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4" w:tblpY="691"/>
        <w:tblW w:w="9212" w:type="dxa"/>
        <w:tblLayout w:type="fixed"/>
        <w:tblLook w:val="04A0" w:firstRow="1" w:lastRow="0" w:firstColumn="1" w:lastColumn="0" w:noHBand="0" w:noVBand="1"/>
      </w:tblPr>
      <w:tblGrid>
        <w:gridCol w:w="4222"/>
        <w:gridCol w:w="4990"/>
      </w:tblGrid>
      <w:tr w:rsidR="007C5B2C" w14:paraId="200225BA" w14:textId="77777777" w:rsidTr="00D84DCA">
        <w:trPr>
          <w:trHeight w:val="807"/>
        </w:trPr>
        <w:tc>
          <w:tcPr>
            <w:tcW w:w="4222" w:type="dxa"/>
          </w:tcPr>
          <w:p w14:paraId="72F7C0BF" w14:textId="6B2934BF" w:rsidR="00A92F6A" w:rsidRDefault="00A92F6A" w:rsidP="00BC7267">
            <w:pPr>
              <w:spacing w:before="0" w:line="276" w:lineRule="auto"/>
              <w:ind w:firstLine="0"/>
              <w:jc w:val="center"/>
              <w:rPr>
                <w:i/>
                <w:color w:val="000000"/>
              </w:rPr>
            </w:pPr>
            <w:ins w:id="0" w:author="Microsoft Office User" w:date="2018-09-18T09:27:00Z">
              <w:r w:rsidRPr="00362EDA">
                <w:rPr>
                  <w:noProof/>
                </w:rPr>
                <w:drawing>
                  <wp:inline distT="0" distB="0" distL="0" distR="0" wp14:anchorId="26D97C79" wp14:editId="0088F5D1">
                    <wp:extent cx="19812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ptgslaw.jpg"/>
                            <pic:cNvPicPr/>
                          </pic:nvPicPr>
                          <pic:blipFill>
                            <a:blip r:embed="rId8">
                              <a:extLst>
                                <a:ext uri="{28A0092B-C50C-407E-A947-70E740481C1C}">
                                  <a14:useLocalDpi xmlns:a14="http://schemas.microsoft.com/office/drawing/2010/main" val="0"/>
                                </a:ext>
                              </a:extLst>
                            </a:blip>
                            <a:stretch>
                              <a:fillRect/>
                            </a:stretch>
                          </pic:blipFill>
                          <pic:spPr>
                            <a:xfrm>
                              <a:off x="0" y="0"/>
                              <a:ext cx="1981200" cy="1282700"/>
                            </a:xfrm>
                            <a:prstGeom prst="rect">
                              <a:avLst/>
                            </a:prstGeom>
                          </pic:spPr>
                        </pic:pic>
                      </a:graphicData>
                    </a:graphic>
                  </wp:inline>
                </w:drawing>
              </w:r>
            </w:ins>
          </w:p>
          <w:p w14:paraId="6770DCF9" w14:textId="77777777" w:rsidR="00A92F6A" w:rsidRDefault="00A92F6A" w:rsidP="00BC7267">
            <w:pPr>
              <w:spacing w:before="0" w:line="276" w:lineRule="auto"/>
              <w:ind w:firstLine="0"/>
              <w:jc w:val="center"/>
              <w:rPr>
                <w:i/>
                <w:color w:val="000000"/>
              </w:rPr>
            </w:pPr>
          </w:p>
          <w:p w14:paraId="5D82FD98" w14:textId="29E3E687" w:rsidR="007C5B2C" w:rsidRDefault="00A92F6A" w:rsidP="00BC7267">
            <w:pPr>
              <w:spacing w:before="0" w:line="276" w:lineRule="auto"/>
              <w:ind w:firstLine="0"/>
              <w:jc w:val="center"/>
              <w:rPr>
                <w:b/>
                <w:color w:val="000000"/>
                <w:sz w:val="22"/>
                <w:szCs w:val="22"/>
              </w:rPr>
            </w:pPr>
            <w:ins w:id="1" w:author="Microsoft Office User" w:date="2018-09-19T10:29:00Z">
              <w:r>
                <w:rPr>
                  <w:i/>
                  <w:color w:val="000000"/>
                </w:rPr>
                <w:t>(</w:t>
              </w:r>
            </w:ins>
            <w:del w:id="2" w:author="Microsoft Office User" w:date="2018-09-19T10:29:00Z">
              <w:r w:rsidDel="00A92F6A">
                <w:rPr>
                  <w:i/>
                  <w:color w:val="000000"/>
                </w:rPr>
                <w:delText>“</w:delText>
              </w:r>
            </w:del>
            <w:r w:rsidR="007C5B2C" w:rsidRPr="00C96034">
              <w:rPr>
                <w:i/>
                <w:color w:val="000000"/>
              </w:rPr>
              <w:t>V/v</w:t>
            </w:r>
            <w:r w:rsidR="007C5B2C" w:rsidRPr="00472BCB">
              <w:rPr>
                <w:i/>
                <w:color w:val="000000"/>
              </w:rPr>
              <w:t>:</w:t>
            </w:r>
            <w:r w:rsidR="007C5B2C" w:rsidRPr="00C96034">
              <w:rPr>
                <w:i/>
                <w:color w:val="000000"/>
              </w:rPr>
              <w:t xml:space="preserve"> </w:t>
            </w:r>
            <w:r w:rsidR="007C5B2C" w:rsidRPr="00472BCB">
              <w:rPr>
                <w:i/>
                <w:color w:val="000000"/>
              </w:rPr>
              <w:t>M</w:t>
            </w:r>
            <w:r w:rsidR="007C5B2C" w:rsidRPr="00C96034">
              <w:rPr>
                <w:i/>
                <w:color w:val="000000"/>
              </w:rPr>
              <w:t xml:space="preserve">ời tham </w:t>
            </w:r>
            <w:r w:rsidR="007C5B2C">
              <w:rPr>
                <w:i/>
                <w:color w:val="000000"/>
              </w:rPr>
              <w:t>gia Caravan</w:t>
            </w:r>
            <w:r w:rsidR="00BB786D">
              <w:rPr>
                <w:i/>
                <w:color w:val="000000"/>
              </w:rPr>
              <w:t xml:space="preserve"> doanh nhân:</w:t>
            </w:r>
            <w:r w:rsidR="007C5B2C" w:rsidRPr="00BB7F44">
              <w:rPr>
                <w:i/>
                <w:color w:val="000000"/>
              </w:rPr>
              <w:t>“</w:t>
            </w:r>
            <w:r w:rsidR="007C5B2C">
              <w:rPr>
                <w:i/>
                <w:color w:val="000000"/>
              </w:rPr>
              <w:t xml:space="preserve">Báo chí </w:t>
            </w:r>
            <w:r w:rsidR="00A548A1">
              <w:rPr>
                <w:i/>
                <w:color w:val="000000"/>
              </w:rPr>
              <w:t xml:space="preserve">đồng hành </w:t>
            </w:r>
            <w:r w:rsidR="007C5B2C">
              <w:rPr>
                <w:i/>
                <w:color w:val="000000"/>
              </w:rPr>
              <w:t>cùng doanh nghiệp</w:t>
            </w:r>
            <w:r w:rsidR="00A548A1">
              <w:rPr>
                <w:i/>
                <w:color w:val="000000"/>
              </w:rPr>
              <w:t xml:space="preserve"> </w:t>
            </w:r>
            <w:r w:rsidR="007C5B2C" w:rsidRPr="00BB7F44">
              <w:rPr>
                <w:i/>
                <w:color w:val="000000"/>
              </w:rPr>
              <w:t>chung tay bảo vệ Môi trường</w:t>
            </w:r>
            <w:r w:rsidR="007C5B2C">
              <w:rPr>
                <w:i/>
                <w:color w:val="000000"/>
              </w:rPr>
              <w:t xml:space="preserve"> lần thứ </w:t>
            </w:r>
            <w:r w:rsidR="00574AB3" w:rsidRPr="00504707">
              <w:rPr>
                <w:i/>
                <w:color w:val="000000"/>
              </w:rPr>
              <w:t>6</w:t>
            </w:r>
            <w:r w:rsidR="00A163EB">
              <w:rPr>
                <w:i/>
                <w:color w:val="000000"/>
              </w:rPr>
              <w:t xml:space="preserve"> năm 2018, </w:t>
            </w:r>
            <w:r w:rsidR="00504707">
              <w:rPr>
                <w:i/>
                <w:color w:val="000000"/>
              </w:rPr>
              <w:t>q</w:t>
            </w:r>
            <w:r w:rsidR="00574AB3" w:rsidRPr="00504707">
              <w:rPr>
                <w:i/>
                <w:color w:val="000000"/>
              </w:rPr>
              <w:t>uận Hoàng Mai</w:t>
            </w:r>
            <w:r w:rsidR="007C5B2C" w:rsidRPr="00BB7F44">
              <w:rPr>
                <w:i/>
                <w:color w:val="000000"/>
              </w:rPr>
              <w:t>”</w:t>
            </w:r>
            <w:ins w:id="3" w:author="Microsoft Office User" w:date="2018-09-19T10:29:00Z">
              <w:r>
                <w:rPr>
                  <w:i/>
                  <w:color w:val="000000"/>
                </w:rPr>
                <w:t>)</w:t>
              </w:r>
            </w:ins>
            <w:bookmarkStart w:id="4" w:name="_GoBack"/>
            <w:bookmarkEnd w:id="4"/>
            <w:r w:rsidR="00C626D3">
              <w:rPr>
                <w:i/>
                <w:color w:val="000000"/>
              </w:rPr>
              <w:t>.</w:t>
            </w:r>
          </w:p>
          <w:p w14:paraId="05479693" w14:textId="77777777" w:rsidR="007C5B2C" w:rsidRDefault="007C5B2C" w:rsidP="00BC7267">
            <w:pPr>
              <w:spacing w:before="0" w:line="276" w:lineRule="auto"/>
              <w:ind w:firstLine="0"/>
              <w:jc w:val="center"/>
              <w:rPr>
                <w:color w:val="000000"/>
                <w:vertAlign w:val="superscript"/>
              </w:rPr>
            </w:pPr>
          </w:p>
        </w:tc>
        <w:tc>
          <w:tcPr>
            <w:tcW w:w="4990" w:type="dxa"/>
          </w:tcPr>
          <w:p w14:paraId="266848FD" w14:textId="77777777" w:rsidR="007C5B2C" w:rsidRDefault="007C5B2C" w:rsidP="00BC7267">
            <w:pPr>
              <w:spacing w:before="0" w:line="276" w:lineRule="auto"/>
              <w:ind w:firstLine="0"/>
              <w:jc w:val="center"/>
              <w:rPr>
                <w:b/>
                <w:color w:val="000000"/>
              </w:rPr>
            </w:pPr>
            <w:r>
              <w:rPr>
                <w:b/>
                <w:color w:val="000000"/>
                <w:sz w:val="22"/>
                <w:szCs w:val="22"/>
              </w:rPr>
              <w:t>CỘNG HÒA  XÃ HỘI CHỦ NGHĨA VIỆT NAM</w:t>
            </w:r>
          </w:p>
          <w:p w14:paraId="09C4E59C" w14:textId="77777777" w:rsidR="007C5B2C" w:rsidRDefault="007C5B2C" w:rsidP="00BC7267">
            <w:pPr>
              <w:spacing w:before="0" w:line="276" w:lineRule="auto"/>
              <w:ind w:firstLine="0"/>
              <w:jc w:val="center"/>
              <w:rPr>
                <w:b/>
                <w:color w:val="000000"/>
              </w:rPr>
            </w:pPr>
            <w:r>
              <w:rPr>
                <w:b/>
                <w:color w:val="000000"/>
                <w:lang w:val="en-US"/>
              </w:rPr>
              <w:t>Độc</w:t>
            </w:r>
            <w:r>
              <w:rPr>
                <w:b/>
                <w:color w:val="000000"/>
              </w:rPr>
              <w:t xml:space="preserve"> </w:t>
            </w:r>
            <w:r>
              <w:rPr>
                <w:b/>
                <w:color w:val="000000"/>
                <w:lang w:val="en-US"/>
              </w:rPr>
              <w:t>lập - Tự do - Hạnh</w:t>
            </w:r>
            <w:r>
              <w:rPr>
                <w:b/>
                <w:color w:val="000000"/>
              </w:rPr>
              <w:t xml:space="preserve"> </w:t>
            </w:r>
            <w:r>
              <w:rPr>
                <w:b/>
                <w:color w:val="000000"/>
                <w:lang w:val="en-US"/>
              </w:rPr>
              <w:t>phúc</w:t>
            </w:r>
          </w:p>
          <w:p w14:paraId="61A94106" w14:textId="77777777" w:rsidR="007C5B2C" w:rsidRDefault="00B42422" w:rsidP="00BC7267">
            <w:pPr>
              <w:spacing w:before="0" w:line="276" w:lineRule="auto"/>
              <w:ind w:firstLine="0"/>
              <w:jc w:val="center"/>
              <w:rPr>
                <w:b/>
                <w:color w:val="000000"/>
              </w:rPr>
            </w:pPr>
            <w:r>
              <w:rPr>
                <w:noProof/>
              </w:rPr>
              <w:pict w14:anchorId="079BFC2D">
                <v:shapetype id="_x0000_t32" coordsize="21600,21600" o:spt="32" o:oned="t" path="m,l21600,21600e" filled="f">
                  <v:path arrowok="t" fillok="f" o:connecttype="none"/>
                  <o:lock v:ext="edit" shapetype="t"/>
                </v:shapetype>
                <v:shape id="AutoShape 4" o:spid="_x0000_s1026" type="#_x0000_t32" style="position:absolute;left:0;text-align:left;margin-left:39.5pt;margin-top:4.5pt;width:155.7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">
                  <v:path arrowok="f"/>
                  <o:lock v:ext="edit" aspectratio="t" verticies="t"/>
                </v:shape>
              </w:pict>
            </w:r>
          </w:p>
          <w:p w14:paraId="35307B97" w14:textId="77777777" w:rsidR="007C5B2C" w:rsidRPr="00C92C05" w:rsidRDefault="00574AB3" w:rsidP="00BC7267">
            <w:pPr>
              <w:spacing w:before="0" w:line="276" w:lineRule="auto"/>
              <w:ind w:firstLine="0"/>
              <w:jc w:val="center"/>
              <w:rPr>
                <w:color w:val="000000"/>
                <w:vertAlign w:val="superscript"/>
              </w:rPr>
            </w:pPr>
            <w:r w:rsidRPr="00504707">
              <w:rPr>
                <w:i/>
                <w:color w:val="000000"/>
              </w:rPr>
              <w:t>Hà Nội</w:t>
            </w:r>
            <w:r w:rsidR="00671606">
              <w:rPr>
                <w:i/>
                <w:color w:val="000000"/>
              </w:rPr>
              <w:t>, ngày 10</w:t>
            </w:r>
            <w:r w:rsidR="007C5B2C">
              <w:rPr>
                <w:i/>
                <w:color w:val="000000"/>
              </w:rPr>
              <w:t xml:space="preserve"> tháng 0</w:t>
            </w:r>
            <w:r w:rsidR="00671606">
              <w:rPr>
                <w:i/>
                <w:color w:val="000000"/>
              </w:rPr>
              <w:t>9</w:t>
            </w:r>
            <w:r w:rsidR="007C5B2C">
              <w:rPr>
                <w:i/>
                <w:color w:val="000000"/>
              </w:rPr>
              <w:t xml:space="preserve"> năm 2018</w:t>
            </w:r>
          </w:p>
        </w:tc>
      </w:tr>
    </w:tbl>
    <w:p w14:paraId="0D6E0A32" w14:textId="6AFE86C5" w:rsidR="00504707" w:rsidRDefault="00504707" w:rsidP="00BC7267">
      <w:pPr>
        <w:spacing w:before="0" w:line="276" w:lineRule="auto"/>
        <w:ind w:firstLine="0"/>
        <w:jc w:val="center"/>
        <w:rPr>
          <w:rStyle w:val="Strong"/>
          <w:color w:val="000000"/>
          <w:sz w:val="28"/>
          <w:szCs w:val="28"/>
        </w:rPr>
      </w:pPr>
    </w:p>
    <w:p w14:paraId="5189C76D" w14:textId="77777777" w:rsidR="00C626D3" w:rsidRDefault="00813A48" w:rsidP="00BC7267">
      <w:pPr>
        <w:spacing w:before="0" w:line="276" w:lineRule="auto"/>
        <w:ind w:firstLine="0"/>
        <w:jc w:val="center"/>
        <w:rPr>
          <w:b/>
          <w:color w:val="000000"/>
          <w:sz w:val="28"/>
          <w:szCs w:val="28"/>
          <w:u w:val="single"/>
        </w:rPr>
      </w:pPr>
      <w:r w:rsidRPr="00C421E5">
        <w:rPr>
          <w:rStyle w:val="Strong"/>
          <w:color w:val="000000"/>
          <w:sz w:val="28"/>
          <w:szCs w:val="28"/>
        </w:rPr>
        <w:t>THƯ MỜI</w:t>
      </w:r>
    </w:p>
    <w:p w14:paraId="2DB48155" w14:textId="77777777" w:rsidR="00C626D3" w:rsidRDefault="00C626D3" w:rsidP="00BC7267">
      <w:pPr>
        <w:spacing w:before="0" w:line="276" w:lineRule="auto"/>
        <w:ind w:firstLine="0"/>
        <w:jc w:val="center"/>
        <w:rPr>
          <w:b/>
          <w:color w:val="000000"/>
          <w:sz w:val="28"/>
          <w:szCs w:val="28"/>
          <w:u w:val="single"/>
        </w:rPr>
      </w:pPr>
    </w:p>
    <w:p w14:paraId="00D26077" w14:textId="77777777" w:rsidR="00C96034" w:rsidRPr="009A289F" w:rsidRDefault="00C626D3" w:rsidP="00BC7267">
      <w:pPr>
        <w:spacing w:before="0" w:line="276" w:lineRule="auto"/>
        <w:ind w:firstLine="0"/>
        <w:jc w:val="center"/>
        <w:rPr>
          <w:color w:val="000000"/>
          <w:sz w:val="28"/>
          <w:szCs w:val="28"/>
          <w:u w:val="single"/>
        </w:rPr>
      </w:pPr>
      <w:r>
        <w:rPr>
          <w:b/>
          <w:i/>
          <w:color w:val="000000"/>
        </w:rPr>
        <w:t>Kính gửi</w:t>
      </w:r>
      <w:r w:rsidRPr="009A289F">
        <w:rPr>
          <w:i/>
          <w:color w:val="000000"/>
        </w:rPr>
        <w:t>:..............................................</w:t>
      </w:r>
      <w:r w:rsidR="009A289F">
        <w:rPr>
          <w:i/>
          <w:color w:val="000000"/>
        </w:rPr>
        <w:t>.......</w:t>
      </w:r>
      <w:r w:rsidR="00230C42">
        <w:rPr>
          <w:i/>
          <w:color w:val="000000"/>
        </w:rPr>
        <w:t>.................</w:t>
      </w:r>
      <w:r w:rsidRPr="009A289F">
        <w:rPr>
          <w:i/>
          <w:color w:val="000000"/>
        </w:rPr>
        <w:t>..........................................</w:t>
      </w:r>
    </w:p>
    <w:p w14:paraId="21CB6CC1" w14:textId="77777777" w:rsidR="00863764" w:rsidRPr="00BB7F44" w:rsidRDefault="00863764" w:rsidP="00BC7267">
      <w:pPr>
        <w:spacing w:before="100" w:line="276" w:lineRule="auto"/>
        <w:ind w:firstLine="0"/>
        <w:jc w:val="center"/>
        <w:rPr>
          <w:b/>
          <w:color w:val="000000"/>
          <w:sz w:val="26"/>
          <w:szCs w:val="26"/>
        </w:rPr>
      </w:pPr>
    </w:p>
    <w:p w14:paraId="1417F272" w14:textId="77777777" w:rsidR="00A548A1" w:rsidRDefault="00671606" w:rsidP="00BC7267">
      <w:pPr>
        <w:spacing w:before="0" w:line="276" w:lineRule="auto"/>
        <w:ind w:firstLine="567"/>
      </w:pPr>
      <w:r>
        <w:rPr>
          <w:shd w:val="clear" w:color="auto" w:fill="FFFFFF"/>
        </w:rPr>
        <w:t>Chào mừng Kỉ niệm Ngày Giải phóng Thủ đô (10/10)</w:t>
      </w:r>
      <w:r w:rsidR="00810E47">
        <w:rPr>
          <w:shd w:val="clear" w:color="auto" w:fill="FFFFFF"/>
        </w:rPr>
        <w:t>;</w:t>
      </w:r>
      <w:r>
        <w:rPr>
          <w:shd w:val="clear" w:color="auto" w:fill="FFFFFF"/>
        </w:rPr>
        <w:t xml:space="preserve"> </w:t>
      </w:r>
      <w:r w:rsidR="009C6999" w:rsidRPr="00A548A1">
        <w:rPr>
          <w:shd w:val="clear" w:color="auto" w:fill="FFFFFF"/>
        </w:rPr>
        <w:t xml:space="preserve">Ngày </w:t>
      </w:r>
      <w:r>
        <w:rPr>
          <w:shd w:val="clear" w:color="auto" w:fill="FFFFFF"/>
        </w:rPr>
        <w:t>Doanh nhân Việt Nam (13/10)</w:t>
      </w:r>
      <w:r w:rsidR="009C6999" w:rsidRPr="00A548A1">
        <w:rPr>
          <w:shd w:val="clear" w:color="auto" w:fill="FFFFFF"/>
        </w:rPr>
        <w:t xml:space="preserve">; </w:t>
      </w:r>
      <w:r w:rsidR="00A548A1" w:rsidRPr="00A548A1">
        <w:t>Tiếp tục thực hiện chỉ đạo của Thủ tư</w:t>
      </w:r>
      <w:r w:rsidR="00A548A1">
        <w:t>ớng Chính phủ Nguyễn Xuân Phúc:</w:t>
      </w:r>
      <w:r>
        <w:t xml:space="preserve"> </w:t>
      </w:r>
      <w:r w:rsidR="00A548A1" w:rsidRPr="00A548A1">
        <w:t>“Báo chí đồng hành cùng doanh nghiệp” theo Nghị quyết số 35/NQ-CP ngày 16/5/2016</w:t>
      </w:r>
      <w:r w:rsidR="00A548A1">
        <w:t>.</w:t>
      </w:r>
    </w:p>
    <w:p w14:paraId="75BCC595" w14:textId="77777777" w:rsidR="00504707" w:rsidRPr="00A548A1" w:rsidRDefault="005441C7" w:rsidP="00BC7267">
      <w:pPr>
        <w:spacing w:before="0" w:line="276" w:lineRule="auto"/>
        <w:ind w:firstLine="567"/>
      </w:pPr>
      <w:r w:rsidRPr="00A548A1">
        <w:t xml:space="preserve">Được sự </w:t>
      </w:r>
      <w:r w:rsidR="00230C42" w:rsidRPr="00A548A1">
        <w:t>chấp thuận</w:t>
      </w:r>
      <w:r w:rsidR="00504707" w:rsidRPr="00A548A1">
        <w:t xml:space="preserve"> chủ trương </w:t>
      </w:r>
      <w:r w:rsidRPr="00A548A1">
        <w:t xml:space="preserve">của </w:t>
      </w:r>
      <w:r w:rsidR="00504707" w:rsidRPr="00A548A1">
        <w:t xml:space="preserve">Chủ tịch </w:t>
      </w:r>
      <w:r w:rsidR="00504707" w:rsidRPr="00A548A1">
        <w:rPr>
          <w:shd w:val="clear" w:color="auto" w:fill="FFFFFF"/>
        </w:rPr>
        <w:t>UBND q</w:t>
      </w:r>
      <w:r w:rsidRPr="00A548A1">
        <w:rPr>
          <w:shd w:val="clear" w:color="auto" w:fill="FFFFFF"/>
        </w:rPr>
        <w:t>uận Hoàng Mai – TP Hà Nội tại văn bản số 857/UBND-QLĐT ngày 26/04/2018.</w:t>
      </w:r>
      <w:r w:rsidR="00A548A1">
        <w:rPr>
          <w:shd w:val="clear" w:color="auto" w:fill="FFFFFF"/>
        </w:rPr>
        <w:t xml:space="preserve"> </w:t>
      </w:r>
      <w:r w:rsidR="009C6999" w:rsidRPr="00A548A1">
        <w:t xml:space="preserve">Ngày </w:t>
      </w:r>
      <w:r w:rsidR="00671606">
        <w:t>13</w:t>
      </w:r>
      <w:r w:rsidRPr="00A548A1">
        <w:t>/</w:t>
      </w:r>
      <w:r w:rsidR="00671606">
        <w:t>10</w:t>
      </w:r>
      <w:r w:rsidRPr="00A548A1">
        <w:t xml:space="preserve">/2018, Cơ quan báo chí điện tử Bảo vệ Rừng và Môi trường </w:t>
      </w:r>
      <w:r w:rsidR="00F84EEE">
        <w:t>và</w:t>
      </w:r>
      <w:r w:rsidR="00810E47">
        <w:t xml:space="preserve"> </w:t>
      </w:r>
      <w:r w:rsidR="00F84EEE">
        <w:t xml:space="preserve">Công ty </w:t>
      </w:r>
      <w:r w:rsidR="00810E47">
        <w:t xml:space="preserve">Luật </w:t>
      </w:r>
      <w:r w:rsidR="00BC7267">
        <w:rPr>
          <w:lang w:val="en-US"/>
        </w:rPr>
        <w:t xml:space="preserve">TNHH </w:t>
      </w:r>
      <w:r w:rsidR="00810E47">
        <w:t>TGS</w:t>
      </w:r>
      <w:r w:rsidR="00BC7267">
        <w:rPr>
          <w:lang w:val="en-US"/>
        </w:rPr>
        <w:t xml:space="preserve"> (Công ty Luật TGS)</w:t>
      </w:r>
      <w:r w:rsidR="00810E47">
        <w:t xml:space="preserve"> </w:t>
      </w:r>
      <w:r w:rsidRPr="00A548A1">
        <w:t xml:space="preserve">phối hợp với Ban Quản lý Dự án </w:t>
      </w:r>
      <w:r w:rsidR="00ED641E">
        <w:rPr>
          <w:lang w:val="en-US"/>
        </w:rPr>
        <w:t xml:space="preserve">Đầu tư XD </w:t>
      </w:r>
      <w:r w:rsidRPr="00A548A1">
        <w:t>và các Phòng, ban thuộc quận Hoàng Mai; UBND phường Thanh Trì, Trường Tiểu học Thanh Trì tổ chức Chương trình Caravan d</w:t>
      </w:r>
      <w:r w:rsidR="00A548A1">
        <w:t xml:space="preserve">oanh nhân với chủ đề: “Báo chí đồng hành cùng </w:t>
      </w:r>
      <w:r w:rsidRPr="00A548A1">
        <w:t>Doanh nghiệp chung tay bảo vệ môi trường vì sự sống của con người và thiên nhiên”</w:t>
      </w:r>
      <w:r w:rsidR="00671606">
        <w:t xml:space="preserve"> lần thứ 6 năm 2018</w:t>
      </w:r>
      <w:r w:rsidRPr="00A548A1">
        <w:t xml:space="preserve">. </w:t>
      </w:r>
    </w:p>
    <w:p w14:paraId="65F4D63B" w14:textId="060FFC4A" w:rsidR="005441C7" w:rsidRPr="00D17413" w:rsidRDefault="005441C7" w:rsidP="00BC7267">
      <w:pPr>
        <w:spacing w:before="0" w:line="276" w:lineRule="auto"/>
        <w:ind w:firstLine="567"/>
        <w:rPr>
          <w:i/>
          <w:shd w:val="clear" w:color="auto" w:fill="FFFFFF"/>
        </w:rPr>
      </w:pPr>
      <w:r w:rsidRPr="00A548A1">
        <w:t xml:space="preserve">Chương trình có sự chỉ đạo và tham dự của </w:t>
      </w:r>
      <w:r w:rsidR="00CE7D4D" w:rsidRPr="00A548A1">
        <w:t xml:space="preserve">Thường vụ </w:t>
      </w:r>
      <w:ins w:id="5" w:author="Microsoft Office User" w:date="2018-09-19T10:25:00Z">
        <w:r w:rsidR="00A92F6A">
          <w:t>Q</w:t>
        </w:r>
      </w:ins>
      <w:del w:id="6" w:author="Microsoft Office User" w:date="2018-09-19T10:25:00Z">
        <w:r w:rsidR="00CE7D4D" w:rsidRPr="00A548A1" w:rsidDel="00A92F6A">
          <w:delText>q</w:delText>
        </w:r>
      </w:del>
      <w:r w:rsidR="00CE7D4D" w:rsidRPr="00A548A1">
        <w:t xml:space="preserve">uận Ủy, </w:t>
      </w:r>
      <w:r w:rsidRPr="00A548A1">
        <w:t>UBND quận Hoàng Mai,</w:t>
      </w:r>
      <w:r w:rsidR="00504707" w:rsidRPr="00A548A1">
        <w:t xml:space="preserve"> </w:t>
      </w:r>
      <w:r w:rsidRPr="00A548A1">
        <w:t>Công</w:t>
      </w:r>
      <w:r w:rsidR="006A1464">
        <w:t xml:space="preserve"> an quận Hoàng Mai, Phòng TN&amp;MT</w:t>
      </w:r>
      <w:r w:rsidRPr="00A548A1">
        <w:t xml:space="preserve">; Phòng Quản lý Đô thị, Phòng Văn hóa Thông tin, </w:t>
      </w:r>
      <w:r w:rsidR="00504707" w:rsidRPr="00A548A1">
        <w:t>Phòng Giáo dục và Đào tạo; Lãnh đạo các Sở, ban ngành</w:t>
      </w:r>
      <w:r w:rsidR="00504707">
        <w:t xml:space="preserve"> thuộc TP. Hà Nội; đại diện Bộ, ngành liên quan; </w:t>
      </w:r>
      <w:r w:rsidRPr="005441C7">
        <w:t>Hội doanh nghiệp</w:t>
      </w:r>
      <w:r w:rsidR="00132305">
        <w:t>; Doanh nghiệp – doanh nhân</w:t>
      </w:r>
      <w:r w:rsidRPr="005441C7">
        <w:t xml:space="preserve"> cùn</w:t>
      </w:r>
      <w:r w:rsidR="00504707">
        <w:t xml:space="preserve">g các cơ quan đoàn thể, </w:t>
      </w:r>
      <w:r w:rsidR="00132305">
        <w:t xml:space="preserve">tổ chức </w:t>
      </w:r>
      <w:r w:rsidR="00504707">
        <w:t xml:space="preserve">quận Hoàng Mai </w:t>
      </w:r>
      <w:r w:rsidR="00132305">
        <w:t>và</w:t>
      </w:r>
      <w:r w:rsidR="00504707">
        <w:t xml:space="preserve"> </w:t>
      </w:r>
      <w:r w:rsidR="00132305">
        <w:t xml:space="preserve">thành phố Hà Nội; </w:t>
      </w:r>
      <w:r w:rsidR="00BC7267">
        <w:rPr>
          <w:lang w:val="en-US"/>
        </w:rPr>
        <w:t>Công ty Luật TNHH TGS; Đ</w:t>
      </w:r>
      <w:r w:rsidR="009C6999">
        <w:t xml:space="preserve">ại diện nhiều phóng viên </w:t>
      </w:r>
      <w:r w:rsidRPr="005441C7">
        <w:t>cơ quan thông tấn báo chí trung ương, địa phương tham dự chương trình đưa tin xuyên suốt sự kiện</w:t>
      </w:r>
      <w:del w:id="7" w:author="Microsoft Office User" w:date="2018-09-19T10:26:00Z">
        <w:r w:rsidRPr="005441C7" w:rsidDel="00A92F6A">
          <w:delText>.</w:delText>
        </w:r>
      </w:del>
      <w:r w:rsidR="00D17413">
        <w:t xml:space="preserve"> </w:t>
      </w:r>
      <w:r w:rsidR="00D17413" w:rsidRPr="00D17413">
        <w:rPr>
          <w:i/>
        </w:rPr>
        <w:t xml:space="preserve">(đoàn xe caravan </w:t>
      </w:r>
      <w:r w:rsidR="00132305">
        <w:rPr>
          <w:i/>
        </w:rPr>
        <w:t xml:space="preserve">khoảng </w:t>
      </w:r>
      <w:r w:rsidR="00D17413" w:rsidRPr="00D17413">
        <w:rPr>
          <w:i/>
        </w:rPr>
        <w:t>20 -</w:t>
      </w:r>
      <w:r w:rsidR="00132305">
        <w:rPr>
          <w:i/>
        </w:rPr>
        <w:t xml:space="preserve"> </w:t>
      </w:r>
      <w:r w:rsidR="00D17413" w:rsidRPr="00D17413">
        <w:rPr>
          <w:i/>
        </w:rPr>
        <w:t>30 xe ô</w:t>
      </w:r>
      <w:r w:rsidR="009C6999">
        <w:rPr>
          <w:i/>
        </w:rPr>
        <w:t xml:space="preserve">tô </w:t>
      </w:r>
      <w:r w:rsidR="00A548A1">
        <w:rPr>
          <w:i/>
        </w:rPr>
        <w:t xml:space="preserve">từ </w:t>
      </w:r>
      <w:r w:rsidR="009C6999">
        <w:rPr>
          <w:i/>
        </w:rPr>
        <w:t>4-7</w:t>
      </w:r>
      <w:ins w:id="8" w:author="Microsoft Office User" w:date="2018-09-19T10:26:00Z">
        <w:r w:rsidR="00A92F6A">
          <w:rPr>
            <w:i/>
          </w:rPr>
          <w:t xml:space="preserve"> chỗ</w:t>
        </w:r>
      </w:ins>
      <w:r w:rsidR="009C6999">
        <w:rPr>
          <w:i/>
        </w:rPr>
        <w:t xml:space="preserve"> được dán lô gô sự kiện </w:t>
      </w:r>
      <w:r w:rsidR="00D17413" w:rsidRPr="00D17413">
        <w:rPr>
          <w:i/>
        </w:rPr>
        <w:t xml:space="preserve">đi nối đuôi nhau </w:t>
      </w:r>
      <w:r w:rsidR="009C6999">
        <w:rPr>
          <w:i/>
        </w:rPr>
        <w:t xml:space="preserve">hành trình trên đường cao tốc vành đai 3 </w:t>
      </w:r>
      <w:r w:rsidR="00D17413" w:rsidRPr="00D17413">
        <w:rPr>
          <w:i/>
        </w:rPr>
        <w:t xml:space="preserve">từ </w:t>
      </w:r>
      <w:r w:rsidR="009C6999">
        <w:rPr>
          <w:i/>
        </w:rPr>
        <w:t>Trụ sở Tòa soạn báo đến phường Thanh Trì, Hoàng Mai</w:t>
      </w:r>
      <w:r w:rsidR="00D17413" w:rsidRPr="00D17413">
        <w:rPr>
          <w:i/>
        </w:rPr>
        <w:t>).</w:t>
      </w:r>
    </w:p>
    <w:p w14:paraId="7CCB89A5" w14:textId="77777777" w:rsidR="005441C7" w:rsidRDefault="00132305" w:rsidP="00BC7267">
      <w:pPr>
        <w:spacing w:before="0" w:line="276" w:lineRule="auto"/>
        <w:ind w:firstLine="567"/>
        <w:rPr>
          <w:lang w:val="en-US"/>
        </w:rPr>
      </w:pPr>
      <w:r>
        <w:t xml:space="preserve">Lễ </w:t>
      </w:r>
      <w:r w:rsidR="005441C7" w:rsidRPr="005441C7">
        <w:t xml:space="preserve">phát động phong trào toàn dân chung tay bảo vệ môi trường </w:t>
      </w:r>
      <w:r>
        <w:t xml:space="preserve">được tổ chức </w:t>
      </w:r>
      <w:r w:rsidR="005441C7" w:rsidRPr="005441C7">
        <w:t>tại Trường Tiểu học Thanh Trì - K</w:t>
      </w:r>
      <w:r w:rsidR="005441C7">
        <w:t>ết hợp trao</w:t>
      </w:r>
      <w:r w:rsidR="00516A28">
        <w:t xml:space="preserve"> học bổng,</w:t>
      </w:r>
      <w:r w:rsidR="005441C7" w:rsidRPr="005441C7">
        <w:t xml:space="preserve"> ba lô</w:t>
      </w:r>
      <w:r w:rsidR="00516A28">
        <w:t>,</w:t>
      </w:r>
      <w:r w:rsidR="005441C7" w:rsidRPr="005441C7">
        <w:t xml:space="preserve"> áo mưa cho các em học sinh nghèo, gia đình chính sách vượt khó học giỏi, chăm ngoan có ý thức bảo vệ môi trường; </w:t>
      </w:r>
      <w:r w:rsidR="00516A28">
        <w:t>trao</w:t>
      </w:r>
      <w:r w:rsidR="005441C7" w:rsidRPr="005441C7">
        <w:t xml:space="preserve"> thùng rác cho Nhà trường; cùng các hoạt động thiết thực tuyên truyền bảo vệ rừng và môi trường, tổ chức trồng cây vì thế hệ mai sau.</w:t>
      </w:r>
    </w:p>
    <w:p w14:paraId="276C7495" w14:textId="2E4E4F8B" w:rsidR="00BC7267" w:rsidRPr="00BC7267" w:rsidRDefault="00BC7267" w:rsidP="00BC7267">
      <w:pPr>
        <w:spacing w:before="0" w:line="276" w:lineRule="auto"/>
        <w:ind w:firstLine="567"/>
        <w:rPr>
          <w:lang w:val="en-US"/>
        </w:rPr>
      </w:pPr>
      <w:r w:rsidRPr="00BC7267">
        <w:rPr>
          <w:lang w:val="en-US"/>
        </w:rPr>
        <w:t xml:space="preserve">Đồng hành cùng chương trình, Công ty Luật TGS – đồng Ban tổ chức - cũng với mong muốn tạo điều kiện tốt nhất cho các em học sinh của trường Tiểu học Thanh Trì sẵn sàng bước vào năm học mới, Công ty Luật TGS xin phát động chương trình </w:t>
      </w:r>
      <w:r w:rsidRPr="00BC7267">
        <w:rPr>
          <w:b/>
          <w:lang w:val="en-US"/>
        </w:rPr>
        <w:t>“Báo chí đồng hành cùng Doanh nghiệp chung tay bảo vệ môi trường vì sự sống của con người và thiên nhiên”.</w:t>
      </w:r>
      <w:r w:rsidRPr="00BC7267">
        <w:rPr>
          <w:lang w:val="en-US"/>
        </w:rPr>
        <w:t xml:space="preserve"> Chương trình vừa thể hiện tính nhân văn vừa thể hiện sự quan tâm đến cộng đồng của </w:t>
      </w:r>
      <w:r w:rsidRPr="00BC7267">
        <w:rPr>
          <w:lang w:val="en-US"/>
        </w:rPr>
        <w:lastRenderedPageBreak/>
        <w:t xml:space="preserve">Công ty Luật TGS. Để góp phần tạo nên một chương trình thành công, Công ty Luật TGS kêu gọi sự ủng hộ, giúp đỡ từ các doanh nghiệp, doanh nhân, các nhà </w:t>
      </w:r>
      <w:del w:id="9" w:author="Microsoft Office User" w:date="2018-09-19T10:28:00Z">
        <w:r w:rsidRPr="00BC7267" w:rsidDel="00A92F6A">
          <w:rPr>
            <w:lang w:val="en-US"/>
          </w:rPr>
          <w:delText xml:space="preserve">nhà </w:delText>
        </w:r>
      </w:del>
      <w:r w:rsidRPr="00BC7267">
        <w:rPr>
          <w:lang w:val="en-US"/>
        </w:rPr>
        <w:t>hảo tâm.</w:t>
      </w:r>
    </w:p>
    <w:p w14:paraId="06C13280" w14:textId="77777777" w:rsidR="00BC7267" w:rsidRPr="00BC7267" w:rsidRDefault="00BC7267" w:rsidP="00BC7267">
      <w:pPr>
        <w:spacing w:before="0" w:line="276" w:lineRule="auto"/>
        <w:ind w:firstLine="567"/>
        <w:rPr>
          <w:lang w:val="en-US"/>
        </w:rPr>
      </w:pPr>
      <w:r w:rsidRPr="00BC7267">
        <w:rPr>
          <w:lang w:val="en-US"/>
        </w:rPr>
        <w:t>Đăng ký tham gia chương trình đến hết ngày 10/10/2018.</w:t>
      </w:r>
    </w:p>
    <w:p w14:paraId="3CBB1F15" w14:textId="77777777" w:rsidR="00BB786D" w:rsidRPr="009C6999" w:rsidRDefault="00516A28" w:rsidP="00BC7267">
      <w:pPr>
        <w:tabs>
          <w:tab w:val="left" w:pos="5685"/>
        </w:tabs>
        <w:spacing w:before="0" w:line="276" w:lineRule="auto"/>
        <w:ind w:firstLine="567"/>
        <w:rPr>
          <w:bCs/>
          <w:color w:val="000000"/>
        </w:rPr>
      </w:pPr>
      <w:r w:rsidRPr="009C6999">
        <w:rPr>
          <w:bCs/>
          <w:color w:val="000000"/>
        </w:rPr>
        <w:t>Trân trọng!</w:t>
      </w:r>
    </w:p>
    <w:p w14:paraId="71A44683" w14:textId="77777777" w:rsidR="00D17413" w:rsidRPr="00DB370D" w:rsidRDefault="00D17413" w:rsidP="00BC7267">
      <w:pPr>
        <w:tabs>
          <w:tab w:val="left" w:pos="5685"/>
        </w:tabs>
        <w:spacing w:before="0" w:line="276" w:lineRule="auto"/>
        <w:ind w:firstLine="567"/>
        <w:rPr>
          <w:bCs/>
          <w:color w:val="000000"/>
        </w:rPr>
      </w:pPr>
    </w:p>
    <w:tbl>
      <w:tblPr>
        <w:tblStyle w:val="TableGrid"/>
        <w:tblW w:w="9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2"/>
      </w:tblGrid>
      <w:tr w:rsidR="0029427B" w14:paraId="72413DFB" w14:textId="77777777" w:rsidTr="00BB786D">
        <w:trPr>
          <w:trHeight w:val="2161"/>
        </w:trPr>
        <w:tc>
          <w:tcPr>
            <w:tcW w:w="3402" w:type="dxa"/>
          </w:tcPr>
          <w:p w14:paraId="46320048" w14:textId="77777777" w:rsidR="0029427B" w:rsidRPr="009A289F" w:rsidRDefault="00813A48" w:rsidP="00BC7267">
            <w:pPr>
              <w:spacing w:before="0" w:line="276" w:lineRule="auto"/>
              <w:ind w:firstLine="0"/>
              <w:rPr>
                <w:b/>
                <w:i/>
              </w:rPr>
            </w:pPr>
            <w:r w:rsidRPr="009A289F">
              <w:rPr>
                <w:b/>
                <w:i/>
              </w:rPr>
              <w:t>Nơi nhận:</w:t>
            </w:r>
          </w:p>
          <w:p w14:paraId="0741AB31" w14:textId="77777777" w:rsidR="0029427B" w:rsidRPr="009A289F" w:rsidRDefault="00813A48" w:rsidP="00BC7267">
            <w:pPr>
              <w:spacing w:before="0" w:line="276" w:lineRule="auto"/>
              <w:ind w:firstLine="0"/>
              <w:rPr>
                <w:i/>
              </w:rPr>
            </w:pPr>
            <w:r w:rsidRPr="009A289F">
              <w:rPr>
                <w:i/>
              </w:rPr>
              <w:t>- Như k/gửi;</w:t>
            </w:r>
          </w:p>
          <w:p w14:paraId="7D5132E4" w14:textId="77777777" w:rsidR="0029427B" w:rsidRDefault="00813A48" w:rsidP="00BC7267">
            <w:pPr>
              <w:spacing w:before="0" w:line="276" w:lineRule="auto"/>
              <w:ind w:firstLine="0"/>
              <w:rPr>
                <w:b/>
                <w:lang w:val="en-US"/>
              </w:rPr>
            </w:pPr>
            <w:r w:rsidRPr="009A289F">
              <w:rPr>
                <w:i/>
              </w:rPr>
              <w:t>- Lưu VP.</w:t>
            </w:r>
          </w:p>
        </w:tc>
        <w:tc>
          <w:tcPr>
            <w:tcW w:w="5672" w:type="dxa"/>
          </w:tcPr>
          <w:p w14:paraId="2F1A4898" w14:textId="77777777" w:rsidR="0029427B" w:rsidRPr="00C421E5" w:rsidRDefault="000A2EA2" w:rsidP="00BC7267">
            <w:pPr>
              <w:spacing w:before="0" w:line="276" w:lineRule="auto"/>
              <w:ind w:firstLine="0"/>
              <w:jc w:val="center"/>
              <w:rPr>
                <w:b/>
                <w:sz w:val="22"/>
                <w:szCs w:val="22"/>
              </w:rPr>
            </w:pPr>
            <w:r w:rsidRPr="00C421E5">
              <w:rPr>
                <w:b/>
                <w:sz w:val="22"/>
                <w:szCs w:val="22"/>
                <w:lang w:val="en-US"/>
              </w:rPr>
              <w:t>TM. BAN TỔ CHỨC</w:t>
            </w:r>
          </w:p>
          <w:p w14:paraId="1E5FBB20" w14:textId="77777777" w:rsidR="00AA2D81" w:rsidRPr="00C421E5" w:rsidRDefault="00BC7267" w:rsidP="00BC7267">
            <w:pPr>
              <w:spacing w:before="0" w:line="276" w:lineRule="auto"/>
              <w:ind w:firstLine="0"/>
              <w:jc w:val="center"/>
              <w:rPr>
                <w:b/>
                <w:sz w:val="22"/>
                <w:szCs w:val="22"/>
              </w:rPr>
            </w:pPr>
            <w:r>
              <w:rPr>
                <w:b/>
                <w:sz w:val="22"/>
                <w:szCs w:val="22"/>
                <w:lang w:val="en-US"/>
              </w:rPr>
              <w:t>GIÁM ĐỐC</w:t>
            </w:r>
          </w:p>
          <w:p w14:paraId="599A6E2D" w14:textId="77777777" w:rsidR="00976204" w:rsidRDefault="00976204" w:rsidP="00BC7267">
            <w:pPr>
              <w:spacing w:before="0" w:line="276" w:lineRule="auto"/>
              <w:ind w:left="363" w:firstLine="90"/>
              <w:jc w:val="center"/>
              <w:rPr>
                <w:b/>
                <w:sz w:val="22"/>
                <w:szCs w:val="22"/>
              </w:rPr>
            </w:pPr>
          </w:p>
          <w:p w14:paraId="14818CFE" w14:textId="77777777" w:rsidR="00282E96" w:rsidRDefault="00282E96" w:rsidP="00BC7267">
            <w:pPr>
              <w:spacing w:before="0" w:line="276" w:lineRule="auto"/>
              <w:ind w:left="363" w:firstLine="90"/>
              <w:jc w:val="center"/>
              <w:rPr>
                <w:b/>
                <w:sz w:val="22"/>
                <w:szCs w:val="22"/>
              </w:rPr>
            </w:pPr>
          </w:p>
          <w:p w14:paraId="490A9B2E" w14:textId="77777777" w:rsidR="00132305" w:rsidRDefault="00132305" w:rsidP="00BC7267">
            <w:pPr>
              <w:spacing w:before="0" w:line="276" w:lineRule="auto"/>
              <w:ind w:left="363" w:firstLine="90"/>
              <w:jc w:val="center"/>
              <w:rPr>
                <w:b/>
                <w:sz w:val="22"/>
                <w:szCs w:val="22"/>
              </w:rPr>
            </w:pPr>
          </w:p>
          <w:p w14:paraId="36F00250" w14:textId="77777777" w:rsidR="00976204" w:rsidRPr="00C421E5" w:rsidRDefault="00976204" w:rsidP="00BC7267">
            <w:pPr>
              <w:spacing w:before="0" w:line="276" w:lineRule="auto"/>
              <w:ind w:firstLine="0"/>
              <w:jc w:val="center"/>
              <w:rPr>
                <w:b/>
                <w:sz w:val="22"/>
                <w:szCs w:val="22"/>
              </w:rPr>
            </w:pPr>
          </w:p>
          <w:p w14:paraId="30957F4B" w14:textId="77777777" w:rsidR="00976204" w:rsidRPr="00BC7267" w:rsidRDefault="00BC7267" w:rsidP="00BC7267">
            <w:pPr>
              <w:spacing w:before="0" w:line="276" w:lineRule="auto"/>
              <w:ind w:firstLine="0"/>
              <w:jc w:val="center"/>
              <w:rPr>
                <w:b/>
                <w:sz w:val="22"/>
                <w:szCs w:val="22"/>
                <w:lang w:val="en-US"/>
              </w:rPr>
            </w:pPr>
            <w:r>
              <w:rPr>
                <w:b/>
                <w:sz w:val="22"/>
                <w:szCs w:val="22"/>
                <w:lang w:val="en-US"/>
              </w:rPr>
              <w:t>NGUYỄN VĂN TUẤN</w:t>
            </w:r>
          </w:p>
        </w:tc>
      </w:tr>
    </w:tbl>
    <w:p w14:paraId="4BF3A8F0" w14:textId="77777777" w:rsidR="008D3FE0" w:rsidRDefault="008D3FE0" w:rsidP="00BC7267">
      <w:pPr>
        <w:spacing w:before="0" w:line="276" w:lineRule="auto"/>
        <w:ind w:firstLine="0"/>
        <w:rPr>
          <w:sz w:val="22"/>
          <w:szCs w:val="22"/>
        </w:rPr>
      </w:pPr>
    </w:p>
    <w:sectPr w:rsidR="008D3FE0" w:rsidSect="007C5B2C">
      <w:footerReference w:type="even" r:id="rId9"/>
      <w:footerReference w:type="default" r:id="rId10"/>
      <w:footnotePr>
        <w:numFmt w:val="chicago"/>
        <w:numRestart w:val="eachPage"/>
      </w:footnotePr>
      <w:pgSz w:w="11907" w:h="16840" w:code="9"/>
      <w:pgMar w:top="1134" w:right="1134" w:bottom="851" w:left="1701"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1798" w14:textId="77777777" w:rsidR="00B42422" w:rsidRDefault="00B42422">
      <w:pPr>
        <w:spacing w:before="0" w:line="240" w:lineRule="auto"/>
      </w:pPr>
      <w:r>
        <w:separator/>
      </w:r>
    </w:p>
  </w:endnote>
  <w:endnote w:type="continuationSeparator" w:id="0">
    <w:p w14:paraId="1FDB6313" w14:textId="77777777" w:rsidR="00B42422" w:rsidRDefault="00B424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A3"/>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E0FB" w14:textId="77777777" w:rsidR="0029427B" w:rsidRDefault="00AF5CA8" w:rsidP="00A92F6A">
    <w:pPr>
      <w:pStyle w:val="Footer"/>
      <w:framePr w:wrap="none" w:vAnchor="text" w:hAnchor="margin" w:xAlign="center" w:y="1"/>
      <w:rPr>
        <w:rStyle w:val="PageNumber"/>
      </w:rPr>
      <w:pPrChange w:id="10" w:author="Microsoft Office User" w:date="2018-09-19T10:28:00Z">
        <w:pPr>
          <w:pStyle w:val="Footer"/>
          <w:framePr w:wrap="around" w:vAnchor="text" w:hAnchor="margin" w:xAlign="right" w:y="1"/>
        </w:pPr>
      </w:pPrChange>
    </w:pPr>
    <w:r>
      <w:rPr>
        <w:rStyle w:val="PageNumber"/>
      </w:rPr>
      <w:fldChar w:fldCharType="begin"/>
    </w:r>
    <w:r w:rsidR="00813A48">
      <w:rPr>
        <w:rStyle w:val="PageNumber"/>
      </w:rPr>
      <w:instrText xml:space="preserve">PAGE  </w:instrText>
    </w:r>
    <w:r>
      <w:rPr>
        <w:rStyle w:val="PageNumber"/>
      </w:rPr>
      <w:fldChar w:fldCharType="end"/>
    </w:r>
  </w:p>
  <w:p w14:paraId="5874DEBD" w14:textId="77777777" w:rsidR="0029427B" w:rsidRDefault="00294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 w:author="Microsoft Office User" w:date="2018-09-19T10:28:00Z"/>
  <w:sdt>
    <w:sdtPr>
      <w:rPr>
        <w:rStyle w:val="PageNumber"/>
      </w:rPr>
      <w:id w:val="-1406610991"/>
      <w:docPartObj>
        <w:docPartGallery w:val="Page Numbers (Bottom of Page)"/>
        <w:docPartUnique/>
      </w:docPartObj>
    </w:sdtPr>
    <w:sdtContent>
      <w:customXmlInsRangeEnd w:id="11"/>
      <w:p w14:paraId="05777057" w14:textId="4923ECD6" w:rsidR="00A92F6A" w:rsidRDefault="00A92F6A" w:rsidP="004E0EB4">
        <w:pPr>
          <w:pStyle w:val="Footer"/>
          <w:framePr w:wrap="none" w:vAnchor="text" w:hAnchor="margin" w:xAlign="center" w:y="1"/>
          <w:rPr>
            <w:ins w:id="12" w:author="Microsoft Office User" w:date="2018-09-19T10:28:00Z"/>
            <w:rStyle w:val="PageNumber"/>
          </w:rPr>
        </w:pPr>
        <w:ins w:id="13" w:author="Microsoft Office User" w:date="2018-09-19T10:28: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4" w:author="Microsoft Office User" w:date="2018-09-19T10:28:00Z">
          <w:r>
            <w:rPr>
              <w:rStyle w:val="PageNumber"/>
            </w:rPr>
            <w:fldChar w:fldCharType="end"/>
          </w:r>
        </w:ins>
      </w:p>
      <w:customXmlInsRangeStart w:id="15" w:author="Microsoft Office User" w:date="2018-09-19T10:28:00Z"/>
    </w:sdtContent>
  </w:sdt>
  <w:customXmlInsRangeEnd w:id="15"/>
  <w:p w14:paraId="761F6952" w14:textId="77777777" w:rsidR="0029427B" w:rsidRDefault="0029427B" w:rsidP="00516A28">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4F5F" w14:textId="77777777" w:rsidR="00B42422" w:rsidRDefault="00B42422">
      <w:pPr>
        <w:spacing w:before="0" w:line="240" w:lineRule="auto"/>
      </w:pPr>
      <w:r>
        <w:separator/>
      </w:r>
    </w:p>
  </w:footnote>
  <w:footnote w:type="continuationSeparator" w:id="0">
    <w:p w14:paraId="69356C4F" w14:textId="77777777" w:rsidR="00B42422" w:rsidRDefault="00B4242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FFB"/>
    <w:multiLevelType w:val="hybridMultilevel"/>
    <w:tmpl w:val="7124CBA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89877FA"/>
    <w:multiLevelType w:val="hybridMultilevel"/>
    <w:tmpl w:val="491AD3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9C00E83"/>
    <w:multiLevelType w:val="hybridMultilevel"/>
    <w:tmpl w:val="28CCA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713"/>
    <w:rsid w:val="000021A9"/>
    <w:rsid w:val="000042F3"/>
    <w:rsid w:val="000125A0"/>
    <w:rsid w:val="0002689E"/>
    <w:rsid w:val="00031C61"/>
    <w:rsid w:val="0003309B"/>
    <w:rsid w:val="0003543E"/>
    <w:rsid w:val="00041B03"/>
    <w:rsid w:val="000443AD"/>
    <w:rsid w:val="00060B10"/>
    <w:rsid w:val="00062063"/>
    <w:rsid w:val="0008160D"/>
    <w:rsid w:val="00082692"/>
    <w:rsid w:val="00084019"/>
    <w:rsid w:val="00091258"/>
    <w:rsid w:val="00093AA9"/>
    <w:rsid w:val="000953E2"/>
    <w:rsid w:val="000A2EA2"/>
    <w:rsid w:val="000B4F91"/>
    <w:rsid w:val="000B5C0C"/>
    <w:rsid w:val="000B6BC8"/>
    <w:rsid w:val="000C2CA0"/>
    <w:rsid w:val="000C52E8"/>
    <w:rsid w:val="000E51C0"/>
    <w:rsid w:val="000E6848"/>
    <w:rsid w:val="000E7E84"/>
    <w:rsid w:val="000F3B99"/>
    <w:rsid w:val="000F6E62"/>
    <w:rsid w:val="00104A0C"/>
    <w:rsid w:val="00106E03"/>
    <w:rsid w:val="00112B89"/>
    <w:rsid w:val="00113C03"/>
    <w:rsid w:val="00130285"/>
    <w:rsid w:val="001303F4"/>
    <w:rsid w:val="001304C8"/>
    <w:rsid w:val="001319C9"/>
    <w:rsid w:val="00132305"/>
    <w:rsid w:val="00143707"/>
    <w:rsid w:val="00143E95"/>
    <w:rsid w:val="00150FBA"/>
    <w:rsid w:val="00152F11"/>
    <w:rsid w:val="00156372"/>
    <w:rsid w:val="001627B0"/>
    <w:rsid w:val="00173127"/>
    <w:rsid w:val="00175215"/>
    <w:rsid w:val="00195C34"/>
    <w:rsid w:val="00195E6A"/>
    <w:rsid w:val="001A2179"/>
    <w:rsid w:val="001A3587"/>
    <w:rsid w:val="001A5B13"/>
    <w:rsid w:val="001B0600"/>
    <w:rsid w:val="001B0FB8"/>
    <w:rsid w:val="001D071F"/>
    <w:rsid w:val="001D2650"/>
    <w:rsid w:val="001E5C27"/>
    <w:rsid w:val="001E6E6A"/>
    <w:rsid w:val="00205F84"/>
    <w:rsid w:val="00211F13"/>
    <w:rsid w:val="00217B8E"/>
    <w:rsid w:val="00217DDA"/>
    <w:rsid w:val="00220288"/>
    <w:rsid w:val="002210F4"/>
    <w:rsid w:val="002226EC"/>
    <w:rsid w:val="00230C42"/>
    <w:rsid w:val="002365B6"/>
    <w:rsid w:val="0023789E"/>
    <w:rsid w:val="00241E81"/>
    <w:rsid w:val="00242576"/>
    <w:rsid w:val="00251C0A"/>
    <w:rsid w:val="00260DF2"/>
    <w:rsid w:val="002645B3"/>
    <w:rsid w:val="0027467F"/>
    <w:rsid w:val="00282E96"/>
    <w:rsid w:val="00284AD9"/>
    <w:rsid w:val="002874D9"/>
    <w:rsid w:val="0029427B"/>
    <w:rsid w:val="002A6B6F"/>
    <w:rsid w:val="002B4BDC"/>
    <w:rsid w:val="002C0542"/>
    <w:rsid w:val="002C08BA"/>
    <w:rsid w:val="002C60EF"/>
    <w:rsid w:val="002C628E"/>
    <w:rsid w:val="002D17A4"/>
    <w:rsid w:val="002D19A7"/>
    <w:rsid w:val="002D6390"/>
    <w:rsid w:val="002E51CF"/>
    <w:rsid w:val="002F25BD"/>
    <w:rsid w:val="002F5656"/>
    <w:rsid w:val="002F59EF"/>
    <w:rsid w:val="00310DAD"/>
    <w:rsid w:val="00324CFC"/>
    <w:rsid w:val="003263E4"/>
    <w:rsid w:val="00326F9A"/>
    <w:rsid w:val="003361A7"/>
    <w:rsid w:val="00336FD3"/>
    <w:rsid w:val="00337997"/>
    <w:rsid w:val="0034529C"/>
    <w:rsid w:val="003463EC"/>
    <w:rsid w:val="003528DF"/>
    <w:rsid w:val="00361BC7"/>
    <w:rsid w:val="003701F7"/>
    <w:rsid w:val="00372A41"/>
    <w:rsid w:val="003829A5"/>
    <w:rsid w:val="00382AAC"/>
    <w:rsid w:val="00384FC5"/>
    <w:rsid w:val="0038691F"/>
    <w:rsid w:val="003879A5"/>
    <w:rsid w:val="003933EE"/>
    <w:rsid w:val="00393488"/>
    <w:rsid w:val="0039537E"/>
    <w:rsid w:val="003A2A2B"/>
    <w:rsid w:val="003B1D90"/>
    <w:rsid w:val="003B3615"/>
    <w:rsid w:val="003B387D"/>
    <w:rsid w:val="003B76F1"/>
    <w:rsid w:val="003B78E7"/>
    <w:rsid w:val="003C2C22"/>
    <w:rsid w:val="003C2F11"/>
    <w:rsid w:val="003C6D66"/>
    <w:rsid w:val="003C71AE"/>
    <w:rsid w:val="003D2BA4"/>
    <w:rsid w:val="003D34DB"/>
    <w:rsid w:val="003D4C8C"/>
    <w:rsid w:val="003D7489"/>
    <w:rsid w:val="003F18E8"/>
    <w:rsid w:val="003F6498"/>
    <w:rsid w:val="00401E8C"/>
    <w:rsid w:val="004035A9"/>
    <w:rsid w:val="00404112"/>
    <w:rsid w:val="00406CD6"/>
    <w:rsid w:val="00412312"/>
    <w:rsid w:val="00423A5C"/>
    <w:rsid w:val="00423CE5"/>
    <w:rsid w:val="0042606D"/>
    <w:rsid w:val="0043786F"/>
    <w:rsid w:val="004409D1"/>
    <w:rsid w:val="00441132"/>
    <w:rsid w:val="00447272"/>
    <w:rsid w:val="004546D3"/>
    <w:rsid w:val="00454A72"/>
    <w:rsid w:val="00462487"/>
    <w:rsid w:val="00466B24"/>
    <w:rsid w:val="00467F98"/>
    <w:rsid w:val="00471A62"/>
    <w:rsid w:val="00472BCB"/>
    <w:rsid w:val="00473C74"/>
    <w:rsid w:val="00474B31"/>
    <w:rsid w:val="0049035E"/>
    <w:rsid w:val="00490F77"/>
    <w:rsid w:val="004A49E1"/>
    <w:rsid w:val="004A769E"/>
    <w:rsid w:val="004B01CA"/>
    <w:rsid w:val="004B6DC1"/>
    <w:rsid w:val="004D63FB"/>
    <w:rsid w:val="004D64B5"/>
    <w:rsid w:val="004F41C1"/>
    <w:rsid w:val="004F4E8F"/>
    <w:rsid w:val="004F675C"/>
    <w:rsid w:val="004F7BBE"/>
    <w:rsid w:val="004F7C93"/>
    <w:rsid w:val="00504707"/>
    <w:rsid w:val="00504B4A"/>
    <w:rsid w:val="0050548E"/>
    <w:rsid w:val="005065DE"/>
    <w:rsid w:val="00516A28"/>
    <w:rsid w:val="0052032D"/>
    <w:rsid w:val="005211A8"/>
    <w:rsid w:val="00524313"/>
    <w:rsid w:val="005313B8"/>
    <w:rsid w:val="005441C7"/>
    <w:rsid w:val="00546918"/>
    <w:rsid w:val="00546CF3"/>
    <w:rsid w:val="00550D85"/>
    <w:rsid w:val="00554337"/>
    <w:rsid w:val="00561BF2"/>
    <w:rsid w:val="00564BB8"/>
    <w:rsid w:val="0056550F"/>
    <w:rsid w:val="00567001"/>
    <w:rsid w:val="00574AB3"/>
    <w:rsid w:val="005828EA"/>
    <w:rsid w:val="00583B14"/>
    <w:rsid w:val="00584A81"/>
    <w:rsid w:val="00592380"/>
    <w:rsid w:val="00593727"/>
    <w:rsid w:val="0059390F"/>
    <w:rsid w:val="00594721"/>
    <w:rsid w:val="005A7FD7"/>
    <w:rsid w:val="005B4957"/>
    <w:rsid w:val="005D3783"/>
    <w:rsid w:val="005D3843"/>
    <w:rsid w:val="005D4569"/>
    <w:rsid w:val="005D4870"/>
    <w:rsid w:val="005F22AB"/>
    <w:rsid w:val="005F69DA"/>
    <w:rsid w:val="00606F6C"/>
    <w:rsid w:val="00626C62"/>
    <w:rsid w:val="00633682"/>
    <w:rsid w:val="006457F5"/>
    <w:rsid w:val="00646006"/>
    <w:rsid w:val="00647E30"/>
    <w:rsid w:val="00671606"/>
    <w:rsid w:val="00672FA7"/>
    <w:rsid w:val="00674AD8"/>
    <w:rsid w:val="00676A44"/>
    <w:rsid w:val="00680877"/>
    <w:rsid w:val="00683A5F"/>
    <w:rsid w:val="006876BE"/>
    <w:rsid w:val="00694A80"/>
    <w:rsid w:val="006A1464"/>
    <w:rsid w:val="006A2213"/>
    <w:rsid w:val="006A335A"/>
    <w:rsid w:val="006A4A13"/>
    <w:rsid w:val="006A6EB2"/>
    <w:rsid w:val="006B50DD"/>
    <w:rsid w:val="006B59BB"/>
    <w:rsid w:val="006B6C7F"/>
    <w:rsid w:val="006C0B8F"/>
    <w:rsid w:val="006C3EEB"/>
    <w:rsid w:val="006D66E2"/>
    <w:rsid w:val="006D799B"/>
    <w:rsid w:val="006E1E5E"/>
    <w:rsid w:val="006E2BAC"/>
    <w:rsid w:val="006E413F"/>
    <w:rsid w:val="006F1C29"/>
    <w:rsid w:val="006F1E08"/>
    <w:rsid w:val="006F2641"/>
    <w:rsid w:val="007000A1"/>
    <w:rsid w:val="007029DF"/>
    <w:rsid w:val="00705A83"/>
    <w:rsid w:val="007065E3"/>
    <w:rsid w:val="00710726"/>
    <w:rsid w:val="007149FF"/>
    <w:rsid w:val="007219F6"/>
    <w:rsid w:val="00726EAC"/>
    <w:rsid w:val="00730922"/>
    <w:rsid w:val="00736FA3"/>
    <w:rsid w:val="00742E17"/>
    <w:rsid w:val="0074770D"/>
    <w:rsid w:val="00750C14"/>
    <w:rsid w:val="007576D6"/>
    <w:rsid w:val="00765616"/>
    <w:rsid w:val="0078033E"/>
    <w:rsid w:val="00782D66"/>
    <w:rsid w:val="0078693E"/>
    <w:rsid w:val="007A14A5"/>
    <w:rsid w:val="007A1FBE"/>
    <w:rsid w:val="007A46FC"/>
    <w:rsid w:val="007A4F29"/>
    <w:rsid w:val="007B6B30"/>
    <w:rsid w:val="007C375B"/>
    <w:rsid w:val="007C5521"/>
    <w:rsid w:val="007C5B2C"/>
    <w:rsid w:val="007C5F7B"/>
    <w:rsid w:val="007D2080"/>
    <w:rsid w:val="007D2854"/>
    <w:rsid w:val="007D70D0"/>
    <w:rsid w:val="007E260D"/>
    <w:rsid w:val="007E6169"/>
    <w:rsid w:val="007F2925"/>
    <w:rsid w:val="00800642"/>
    <w:rsid w:val="00803851"/>
    <w:rsid w:val="00805F6D"/>
    <w:rsid w:val="00810E47"/>
    <w:rsid w:val="00813A48"/>
    <w:rsid w:val="00816FBB"/>
    <w:rsid w:val="00817AD6"/>
    <w:rsid w:val="00820C0E"/>
    <w:rsid w:val="0082393E"/>
    <w:rsid w:val="00824F23"/>
    <w:rsid w:val="00825703"/>
    <w:rsid w:val="00827D43"/>
    <w:rsid w:val="00831346"/>
    <w:rsid w:val="0085463B"/>
    <w:rsid w:val="00854BA9"/>
    <w:rsid w:val="008578B2"/>
    <w:rsid w:val="00863764"/>
    <w:rsid w:val="008743BC"/>
    <w:rsid w:val="00874719"/>
    <w:rsid w:val="008747BE"/>
    <w:rsid w:val="0088144C"/>
    <w:rsid w:val="00886D4A"/>
    <w:rsid w:val="0089442D"/>
    <w:rsid w:val="008A1AE0"/>
    <w:rsid w:val="008B0898"/>
    <w:rsid w:val="008B4A05"/>
    <w:rsid w:val="008B68AF"/>
    <w:rsid w:val="008C0C10"/>
    <w:rsid w:val="008C1713"/>
    <w:rsid w:val="008C2717"/>
    <w:rsid w:val="008C340E"/>
    <w:rsid w:val="008D1F92"/>
    <w:rsid w:val="008D3FE0"/>
    <w:rsid w:val="008D451F"/>
    <w:rsid w:val="008D5F9E"/>
    <w:rsid w:val="008D62A7"/>
    <w:rsid w:val="008E592B"/>
    <w:rsid w:val="008E6E6A"/>
    <w:rsid w:val="008F3CE8"/>
    <w:rsid w:val="008F495C"/>
    <w:rsid w:val="008F7280"/>
    <w:rsid w:val="008F791D"/>
    <w:rsid w:val="00910051"/>
    <w:rsid w:val="009117C2"/>
    <w:rsid w:val="00915D00"/>
    <w:rsid w:val="00916D1C"/>
    <w:rsid w:val="00917D76"/>
    <w:rsid w:val="0092097E"/>
    <w:rsid w:val="00922583"/>
    <w:rsid w:val="009330CD"/>
    <w:rsid w:val="00942D83"/>
    <w:rsid w:val="00944ACF"/>
    <w:rsid w:val="009500A9"/>
    <w:rsid w:val="009558A5"/>
    <w:rsid w:val="00955A46"/>
    <w:rsid w:val="0097408A"/>
    <w:rsid w:val="00976204"/>
    <w:rsid w:val="0097736E"/>
    <w:rsid w:val="009806F2"/>
    <w:rsid w:val="0098479C"/>
    <w:rsid w:val="0098771A"/>
    <w:rsid w:val="009A24E8"/>
    <w:rsid w:val="009A289F"/>
    <w:rsid w:val="009C2471"/>
    <w:rsid w:val="009C3DE0"/>
    <w:rsid w:val="009C6999"/>
    <w:rsid w:val="009C71CD"/>
    <w:rsid w:val="009C7DB1"/>
    <w:rsid w:val="009D43DB"/>
    <w:rsid w:val="009D6BCF"/>
    <w:rsid w:val="009D7EC0"/>
    <w:rsid w:val="009E72B1"/>
    <w:rsid w:val="009E7D50"/>
    <w:rsid w:val="009F364B"/>
    <w:rsid w:val="009F58B9"/>
    <w:rsid w:val="00A0097D"/>
    <w:rsid w:val="00A012BA"/>
    <w:rsid w:val="00A0581F"/>
    <w:rsid w:val="00A134CC"/>
    <w:rsid w:val="00A15DC5"/>
    <w:rsid w:val="00A163EB"/>
    <w:rsid w:val="00A16600"/>
    <w:rsid w:val="00A21157"/>
    <w:rsid w:val="00A26A35"/>
    <w:rsid w:val="00A421A3"/>
    <w:rsid w:val="00A42892"/>
    <w:rsid w:val="00A43297"/>
    <w:rsid w:val="00A43CF7"/>
    <w:rsid w:val="00A46F25"/>
    <w:rsid w:val="00A548A1"/>
    <w:rsid w:val="00A61FE9"/>
    <w:rsid w:val="00A64C32"/>
    <w:rsid w:val="00A67DC0"/>
    <w:rsid w:val="00A7099D"/>
    <w:rsid w:val="00A7776A"/>
    <w:rsid w:val="00A7790F"/>
    <w:rsid w:val="00A852C4"/>
    <w:rsid w:val="00A90D64"/>
    <w:rsid w:val="00A92CF9"/>
    <w:rsid w:val="00A92F6A"/>
    <w:rsid w:val="00AA2D81"/>
    <w:rsid w:val="00AB014B"/>
    <w:rsid w:val="00AD2C40"/>
    <w:rsid w:val="00AD4D05"/>
    <w:rsid w:val="00AE2B9F"/>
    <w:rsid w:val="00AE4A97"/>
    <w:rsid w:val="00AF5CA8"/>
    <w:rsid w:val="00AF6354"/>
    <w:rsid w:val="00B024E0"/>
    <w:rsid w:val="00B12CD0"/>
    <w:rsid w:val="00B147B3"/>
    <w:rsid w:val="00B17120"/>
    <w:rsid w:val="00B1728A"/>
    <w:rsid w:val="00B2252D"/>
    <w:rsid w:val="00B229A7"/>
    <w:rsid w:val="00B23C9F"/>
    <w:rsid w:val="00B2473D"/>
    <w:rsid w:val="00B24B4E"/>
    <w:rsid w:val="00B32A6D"/>
    <w:rsid w:val="00B345F2"/>
    <w:rsid w:val="00B42422"/>
    <w:rsid w:val="00B449DC"/>
    <w:rsid w:val="00B50C6A"/>
    <w:rsid w:val="00B563E4"/>
    <w:rsid w:val="00B70B15"/>
    <w:rsid w:val="00B8473C"/>
    <w:rsid w:val="00B912A0"/>
    <w:rsid w:val="00B9453D"/>
    <w:rsid w:val="00B95FAD"/>
    <w:rsid w:val="00B971DA"/>
    <w:rsid w:val="00B97617"/>
    <w:rsid w:val="00BA2AAE"/>
    <w:rsid w:val="00BA3974"/>
    <w:rsid w:val="00BA55A3"/>
    <w:rsid w:val="00BB1BB4"/>
    <w:rsid w:val="00BB22CF"/>
    <w:rsid w:val="00BB52EB"/>
    <w:rsid w:val="00BB59FD"/>
    <w:rsid w:val="00BB786D"/>
    <w:rsid w:val="00BB78ED"/>
    <w:rsid w:val="00BB7F44"/>
    <w:rsid w:val="00BC4597"/>
    <w:rsid w:val="00BC57AB"/>
    <w:rsid w:val="00BC7267"/>
    <w:rsid w:val="00C27D97"/>
    <w:rsid w:val="00C31018"/>
    <w:rsid w:val="00C421E5"/>
    <w:rsid w:val="00C46944"/>
    <w:rsid w:val="00C47262"/>
    <w:rsid w:val="00C4742C"/>
    <w:rsid w:val="00C51D28"/>
    <w:rsid w:val="00C5303C"/>
    <w:rsid w:val="00C54E44"/>
    <w:rsid w:val="00C57133"/>
    <w:rsid w:val="00C573CD"/>
    <w:rsid w:val="00C626D3"/>
    <w:rsid w:val="00C64458"/>
    <w:rsid w:val="00C70534"/>
    <w:rsid w:val="00C70902"/>
    <w:rsid w:val="00C7590E"/>
    <w:rsid w:val="00C77D09"/>
    <w:rsid w:val="00C84AE3"/>
    <w:rsid w:val="00C84B73"/>
    <w:rsid w:val="00C906A6"/>
    <w:rsid w:val="00C90B4E"/>
    <w:rsid w:val="00C92C05"/>
    <w:rsid w:val="00C96034"/>
    <w:rsid w:val="00CA5563"/>
    <w:rsid w:val="00CC7A10"/>
    <w:rsid w:val="00CD1FC9"/>
    <w:rsid w:val="00CD214E"/>
    <w:rsid w:val="00CD5D03"/>
    <w:rsid w:val="00CD69FE"/>
    <w:rsid w:val="00CE56B7"/>
    <w:rsid w:val="00CE7D4D"/>
    <w:rsid w:val="00CF4579"/>
    <w:rsid w:val="00CF55F4"/>
    <w:rsid w:val="00CF61D7"/>
    <w:rsid w:val="00D0003A"/>
    <w:rsid w:val="00D01A8A"/>
    <w:rsid w:val="00D068B5"/>
    <w:rsid w:val="00D14E99"/>
    <w:rsid w:val="00D15CDA"/>
    <w:rsid w:val="00D17413"/>
    <w:rsid w:val="00D2401D"/>
    <w:rsid w:val="00D37278"/>
    <w:rsid w:val="00D44028"/>
    <w:rsid w:val="00D45215"/>
    <w:rsid w:val="00D65008"/>
    <w:rsid w:val="00D84DCA"/>
    <w:rsid w:val="00D87E0A"/>
    <w:rsid w:val="00D912F0"/>
    <w:rsid w:val="00DA0AE3"/>
    <w:rsid w:val="00DA3979"/>
    <w:rsid w:val="00DB1F2F"/>
    <w:rsid w:val="00DB370D"/>
    <w:rsid w:val="00DB3736"/>
    <w:rsid w:val="00DC7672"/>
    <w:rsid w:val="00DD2A6E"/>
    <w:rsid w:val="00DF35A2"/>
    <w:rsid w:val="00E00E7B"/>
    <w:rsid w:val="00E046F1"/>
    <w:rsid w:val="00E16874"/>
    <w:rsid w:val="00E213A4"/>
    <w:rsid w:val="00E22B2D"/>
    <w:rsid w:val="00E22F5C"/>
    <w:rsid w:val="00E26E45"/>
    <w:rsid w:val="00E270F1"/>
    <w:rsid w:val="00E27564"/>
    <w:rsid w:val="00E453DB"/>
    <w:rsid w:val="00E5245B"/>
    <w:rsid w:val="00E55EF7"/>
    <w:rsid w:val="00E56220"/>
    <w:rsid w:val="00E63EB3"/>
    <w:rsid w:val="00E65672"/>
    <w:rsid w:val="00E669CD"/>
    <w:rsid w:val="00E7028F"/>
    <w:rsid w:val="00E716A2"/>
    <w:rsid w:val="00E73644"/>
    <w:rsid w:val="00E91BAC"/>
    <w:rsid w:val="00EA1137"/>
    <w:rsid w:val="00EA61A1"/>
    <w:rsid w:val="00EA7B51"/>
    <w:rsid w:val="00EA7BEF"/>
    <w:rsid w:val="00EC1CFD"/>
    <w:rsid w:val="00EC2344"/>
    <w:rsid w:val="00EC320D"/>
    <w:rsid w:val="00EC626A"/>
    <w:rsid w:val="00ED385A"/>
    <w:rsid w:val="00ED46C0"/>
    <w:rsid w:val="00ED641E"/>
    <w:rsid w:val="00ED79B4"/>
    <w:rsid w:val="00EE05A1"/>
    <w:rsid w:val="00EE1572"/>
    <w:rsid w:val="00EE5933"/>
    <w:rsid w:val="00EF1F2B"/>
    <w:rsid w:val="00EF734C"/>
    <w:rsid w:val="00F06BA7"/>
    <w:rsid w:val="00F0773A"/>
    <w:rsid w:val="00F07B1D"/>
    <w:rsid w:val="00F11804"/>
    <w:rsid w:val="00F14321"/>
    <w:rsid w:val="00F2189A"/>
    <w:rsid w:val="00F239C0"/>
    <w:rsid w:val="00F36085"/>
    <w:rsid w:val="00F40988"/>
    <w:rsid w:val="00F45611"/>
    <w:rsid w:val="00F457B3"/>
    <w:rsid w:val="00F51B6C"/>
    <w:rsid w:val="00F53123"/>
    <w:rsid w:val="00F6241B"/>
    <w:rsid w:val="00F714C1"/>
    <w:rsid w:val="00F75375"/>
    <w:rsid w:val="00F83D1E"/>
    <w:rsid w:val="00F84EEE"/>
    <w:rsid w:val="00F95098"/>
    <w:rsid w:val="00F9572E"/>
    <w:rsid w:val="00F96BDE"/>
    <w:rsid w:val="00F97A41"/>
    <w:rsid w:val="00FA3306"/>
    <w:rsid w:val="00FB0227"/>
    <w:rsid w:val="00FB0D3C"/>
    <w:rsid w:val="00FB6E94"/>
    <w:rsid w:val="00FC4B4A"/>
    <w:rsid w:val="00FD68B1"/>
    <w:rsid w:val="00FE45E4"/>
    <w:rsid w:val="1F4F072A"/>
    <w:rsid w:val="3FC727D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ecimalSymbol w:val="."/>
  <w:listSeparator w:val=","/>
  <w14:docId w14:val="2FAEA1C8"/>
  <w15:docId w15:val="{57F842A1-47F8-7340-8BDE-9F330619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272"/>
    <w:pPr>
      <w:spacing w:before="120" w:after="0" w:line="320" w:lineRule="exact"/>
      <w:ind w:firstLine="720"/>
      <w:jc w:val="both"/>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qFormat/>
    <w:rsid w:val="00447272"/>
    <w:pPr>
      <w:spacing w:before="100" w:beforeAutospacing="1" w:after="100" w:afterAutospacing="1" w:line="240" w:lineRule="auto"/>
      <w:ind w:firstLine="0"/>
      <w:jc w:val="left"/>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447272"/>
    <w:pPr>
      <w:spacing w:before="0" w:line="240" w:lineRule="auto"/>
    </w:pPr>
    <w:rPr>
      <w:rFonts w:ascii="Segoe UI" w:hAnsi="Segoe UI" w:cs="Segoe UI"/>
      <w:sz w:val="18"/>
      <w:szCs w:val="18"/>
    </w:rPr>
  </w:style>
  <w:style w:type="paragraph" w:styleId="Footer">
    <w:name w:val="footer"/>
    <w:basedOn w:val="Normal"/>
    <w:link w:val="FooterChar"/>
    <w:uiPriority w:val="99"/>
    <w:qFormat/>
    <w:rsid w:val="00447272"/>
    <w:pPr>
      <w:tabs>
        <w:tab w:val="center" w:pos="4153"/>
        <w:tab w:val="right" w:pos="8306"/>
      </w:tabs>
    </w:pPr>
  </w:style>
  <w:style w:type="character" w:styleId="PageNumber">
    <w:name w:val="page number"/>
    <w:basedOn w:val="DefaultParagraphFont"/>
    <w:qFormat/>
    <w:rsid w:val="00447272"/>
  </w:style>
  <w:style w:type="character" w:styleId="Strong">
    <w:name w:val="Strong"/>
    <w:uiPriority w:val="22"/>
    <w:qFormat/>
    <w:rsid w:val="00447272"/>
    <w:rPr>
      <w:b/>
      <w:bCs/>
    </w:rPr>
  </w:style>
  <w:style w:type="table" w:styleId="TableGrid">
    <w:name w:val="Table Grid"/>
    <w:basedOn w:val="TableNormal"/>
    <w:uiPriority w:val="59"/>
    <w:qFormat/>
    <w:rsid w:val="004472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qFormat/>
    <w:rsid w:val="00447272"/>
    <w:rPr>
      <w:rFonts w:ascii="Times New Roman" w:eastAsia="Times New Roman" w:hAnsi="Times New Roman" w:cs="Times New Roman"/>
      <w:b/>
      <w:bCs/>
      <w:sz w:val="36"/>
      <w:szCs w:val="36"/>
    </w:rPr>
  </w:style>
  <w:style w:type="character" w:customStyle="1" w:styleId="FooterChar">
    <w:name w:val="Footer Char"/>
    <w:basedOn w:val="DefaultParagraphFont"/>
    <w:link w:val="Footer"/>
    <w:uiPriority w:val="99"/>
    <w:qFormat/>
    <w:rsid w:val="00447272"/>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447272"/>
    <w:pPr>
      <w:spacing w:before="0" w:after="200" w:line="276" w:lineRule="auto"/>
      <w:ind w:left="720" w:firstLine="0"/>
      <w:contextualSpacing/>
      <w:jc w:val="left"/>
    </w:pPr>
    <w:rPr>
      <w:rFonts w:ascii="Calibri" w:hAnsi="Calibri"/>
      <w:sz w:val="22"/>
      <w:szCs w:val="22"/>
      <w:lang w:val="en-US" w:eastAsia="en-US"/>
    </w:rPr>
  </w:style>
  <w:style w:type="character" w:customStyle="1" w:styleId="st">
    <w:name w:val="st"/>
    <w:basedOn w:val="DefaultParagraphFont"/>
    <w:qFormat/>
    <w:rsid w:val="00447272"/>
  </w:style>
  <w:style w:type="character" w:customStyle="1" w:styleId="BalloonTextChar">
    <w:name w:val="Balloon Text Char"/>
    <w:basedOn w:val="DefaultParagraphFont"/>
    <w:link w:val="BalloonText"/>
    <w:uiPriority w:val="99"/>
    <w:semiHidden/>
    <w:qFormat/>
    <w:rsid w:val="00447272"/>
    <w:rPr>
      <w:rFonts w:ascii="Segoe UI" w:eastAsia="Times New Roman" w:hAnsi="Segoe UI" w:cs="Segoe UI"/>
      <w:sz w:val="18"/>
      <w:szCs w:val="18"/>
      <w:lang w:val="vi-VN" w:eastAsia="vi-VN"/>
    </w:rPr>
  </w:style>
  <w:style w:type="paragraph" w:styleId="ListParagraph">
    <w:name w:val="List Paragraph"/>
    <w:basedOn w:val="Normal"/>
    <w:uiPriority w:val="99"/>
    <w:rsid w:val="00C96034"/>
    <w:pPr>
      <w:ind w:left="720"/>
      <w:contextualSpacing/>
    </w:pPr>
  </w:style>
  <w:style w:type="paragraph" w:styleId="Header">
    <w:name w:val="header"/>
    <w:basedOn w:val="Normal"/>
    <w:link w:val="HeaderChar"/>
    <w:uiPriority w:val="99"/>
    <w:unhideWhenUsed/>
    <w:rsid w:val="0056700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67001"/>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874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102</cp:revision>
  <cp:lastPrinted>2017-11-23T01:31:00Z</cp:lastPrinted>
  <dcterms:created xsi:type="dcterms:W3CDTF">2018-05-02T07:44:00Z</dcterms:created>
  <dcterms:modified xsi:type="dcterms:W3CDTF">2018-09-19T03:29:00Z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